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F3E8" w14:textId="77777777" w:rsidR="00650659" w:rsidRDefault="00650659" w:rsidP="00650659">
      <w:pPr>
        <w:pStyle w:val="Heading2"/>
        <w:ind w:left="720"/>
        <w:rPr>
          <w:rFonts w:eastAsia="Times New Roman"/>
        </w:rPr>
      </w:pPr>
      <w:bookmarkStart w:id="0" w:name="_MailOriginal"/>
      <w:r>
        <w:rPr>
          <w:rFonts w:eastAsia="Times New Roman"/>
        </w:rPr>
        <w:t>About the Household Support Fund</w:t>
      </w:r>
    </w:p>
    <w:p w14:paraId="0506C594" w14:textId="15DFA31E" w:rsidR="00650659" w:rsidRDefault="00650659" w:rsidP="00650659">
      <w:pPr>
        <w:pStyle w:val="NormalWeb"/>
        <w:ind w:left="720"/>
      </w:pPr>
      <w:r>
        <w:rPr>
          <w:noProof/>
        </w:rPr>
        <w:drawing>
          <wp:inline distT="0" distB="0" distL="0" distR="0" wp14:anchorId="663986E0" wp14:editId="219CC288">
            <wp:extent cx="160655" cy="160655"/>
            <wp:effectExtent l="0" t="0" r="0" b="0"/>
            <wp:docPr id="13" name="Picture 13" descr="iCM Inline: Image&#10;D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M Inline: Image&#10;DW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14:paraId="6FD67E61" w14:textId="77777777" w:rsidR="00650659" w:rsidRDefault="00650659" w:rsidP="00650659">
      <w:pPr>
        <w:pStyle w:val="NormalWeb"/>
        <w:ind w:left="720"/>
      </w:pPr>
      <w:r>
        <w:rPr>
          <w:rStyle w:val="Strong"/>
        </w:rPr>
        <w:t>The Household Support fund is now open for applications for residents of Preston.</w:t>
      </w:r>
    </w:p>
    <w:p w14:paraId="12BB313F" w14:textId="7F56098B" w:rsidR="00650659" w:rsidRDefault="00650659" w:rsidP="00650659">
      <w:pPr>
        <w:ind w:left="720"/>
        <w:rPr>
          <w:rFonts w:ascii="Arial" w:eastAsia="Times New Roman" w:hAnsi="Arial" w:cs="Arial"/>
          <w:sz w:val="24"/>
          <w:szCs w:val="24"/>
        </w:rPr>
      </w:pPr>
      <w:r>
        <w:rPr>
          <w:rFonts w:ascii="Arial" w:eastAsia="Times New Roman" w:hAnsi="Arial" w:cs="Arial"/>
          <w:sz w:val="24"/>
          <w:szCs w:val="24"/>
        </w:rPr>
        <w:t xml:space="preserve">The Household Fund is to assist residents most in need, in the Preston area, to help with significant rising living costs, </w:t>
      </w:r>
      <w:proofErr w:type="gramStart"/>
      <w:r>
        <w:rPr>
          <w:rFonts w:ascii="Arial" w:eastAsia="Times New Roman" w:hAnsi="Arial" w:cs="Arial"/>
          <w:sz w:val="24"/>
          <w:szCs w:val="24"/>
        </w:rPr>
        <w:t>It</w:t>
      </w:r>
      <w:proofErr w:type="gramEnd"/>
      <w:r>
        <w:rPr>
          <w:rFonts w:ascii="Arial" w:eastAsia="Times New Roman" w:hAnsi="Arial" w:cs="Arial"/>
          <w:sz w:val="24"/>
          <w:szCs w:val="24"/>
        </w:rPr>
        <w:t xml:space="preserve"> is intended to help those who do not have enough resources to meet immediate short term needs and require assistance with essential items over the coming months.</w:t>
      </w:r>
    </w:p>
    <w:p w14:paraId="325D07D8" w14:textId="77777777" w:rsidR="00650659" w:rsidRDefault="00650659" w:rsidP="00650659">
      <w:pPr>
        <w:pStyle w:val="NormalWeb"/>
        <w:ind w:left="720"/>
      </w:pPr>
      <w:r>
        <w:t>This grant can be used to help towards the cost of:</w:t>
      </w:r>
    </w:p>
    <w:p w14:paraId="3602A7A9" w14:textId="77777777" w:rsidR="00650659" w:rsidRDefault="00650659" w:rsidP="00650659">
      <w:pPr>
        <w:numPr>
          <w:ilvl w:val="0"/>
          <w:numId w:val="1"/>
        </w:numPr>
        <w:tabs>
          <w:tab w:val="clear" w:pos="720"/>
          <w:tab w:val="num" w:pos="1440"/>
        </w:tabs>
        <w:spacing w:before="100" w:beforeAutospacing="1" w:after="100" w:afterAutospacing="1"/>
        <w:ind w:left="1440"/>
        <w:rPr>
          <w:rFonts w:eastAsia="Times New Roman"/>
        </w:rPr>
      </w:pPr>
      <w:r>
        <w:rPr>
          <w:rFonts w:eastAsia="Times New Roman"/>
        </w:rPr>
        <w:t>Energy/water needs</w:t>
      </w:r>
    </w:p>
    <w:p w14:paraId="1EE6CF18" w14:textId="77777777" w:rsidR="00650659" w:rsidRDefault="00650659" w:rsidP="00650659">
      <w:pPr>
        <w:numPr>
          <w:ilvl w:val="0"/>
          <w:numId w:val="1"/>
        </w:numPr>
        <w:tabs>
          <w:tab w:val="clear" w:pos="720"/>
          <w:tab w:val="num" w:pos="1440"/>
        </w:tabs>
        <w:spacing w:before="100" w:beforeAutospacing="1" w:after="100" w:afterAutospacing="1"/>
        <w:ind w:left="1440"/>
        <w:rPr>
          <w:rFonts w:eastAsia="Times New Roman"/>
        </w:rPr>
      </w:pPr>
      <w:r>
        <w:rPr>
          <w:rFonts w:eastAsia="Times New Roman"/>
        </w:rPr>
        <w:t>food</w:t>
      </w:r>
    </w:p>
    <w:p w14:paraId="17A39740" w14:textId="77777777" w:rsidR="00650659" w:rsidRDefault="00650659" w:rsidP="00650659">
      <w:pPr>
        <w:numPr>
          <w:ilvl w:val="0"/>
          <w:numId w:val="1"/>
        </w:numPr>
        <w:tabs>
          <w:tab w:val="clear" w:pos="720"/>
          <w:tab w:val="num" w:pos="1440"/>
        </w:tabs>
        <w:spacing w:before="100" w:beforeAutospacing="1" w:after="100" w:afterAutospacing="1"/>
        <w:ind w:left="1440"/>
        <w:rPr>
          <w:rFonts w:eastAsia="Times New Roman"/>
        </w:rPr>
      </w:pPr>
      <w:r>
        <w:rPr>
          <w:rFonts w:eastAsia="Times New Roman"/>
        </w:rPr>
        <w:t>essentials linked to energy / water needs</w:t>
      </w:r>
    </w:p>
    <w:p w14:paraId="79EE2952" w14:textId="77777777" w:rsidR="00650659" w:rsidRDefault="00650659" w:rsidP="00650659">
      <w:pPr>
        <w:numPr>
          <w:ilvl w:val="0"/>
          <w:numId w:val="1"/>
        </w:numPr>
        <w:tabs>
          <w:tab w:val="clear" w:pos="720"/>
          <w:tab w:val="num" w:pos="1440"/>
        </w:tabs>
        <w:spacing w:before="100" w:beforeAutospacing="1" w:after="100" w:afterAutospacing="1"/>
        <w:ind w:left="1440"/>
        <w:rPr>
          <w:rFonts w:eastAsia="Times New Roman"/>
        </w:rPr>
      </w:pPr>
      <w:r>
        <w:rPr>
          <w:rFonts w:eastAsia="Times New Roman"/>
        </w:rPr>
        <w:t>wider essentials but only in exceptional circumstances.</w:t>
      </w:r>
    </w:p>
    <w:p w14:paraId="40B41C09" w14:textId="77777777" w:rsidR="00650659" w:rsidRDefault="00650659" w:rsidP="00650659">
      <w:pPr>
        <w:spacing w:before="100" w:beforeAutospacing="1" w:after="100" w:afterAutospacing="1"/>
        <w:rPr>
          <w:rFonts w:asciiTheme="minorHAnsi" w:hAnsiTheme="minorHAnsi" w:cstheme="minorBidi"/>
        </w:rPr>
      </w:pPr>
    </w:p>
    <w:p w14:paraId="58A458D0" w14:textId="77777777" w:rsidR="00650659" w:rsidRDefault="00650659" w:rsidP="00650659">
      <w:pPr>
        <w:spacing w:before="100" w:beforeAutospacing="1" w:after="100" w:afterAutospacing="1"/>
        <w:rPr>
          <w:rFonts w:asciiTheme="minorHAnsi" w:hAnsiTheme="minorHAnsi" w:cstheme="minorBidi"/>
        </w:rPr>
      </w:pPr>
      <w:r>
        <w:rPr>
          <w:rFonts w:asciiTheme="minorHAnsi" w:hAnsiTheme="minorHAnsi" w:cstheme="minorBidi"/>
        </w:rPr>
        <w:t xml:space="preserve">              This second round of household support funding is aimed at help with </w:t>
      </w:r>
      <w:proofErr w:type="gramStart"/>
      <w:r>
        <w:rPr>
          <w:rFonts w:asciiTheme="minorHAnsi" w:hAnsiTheme="minorHAnsi" w:cstheme="minorBidi"/>
        </w:rPr>
        <w:t>energy  costs</w:t>
      </w:r>
      <w:proofErr w:type="gramEnd"/>
      <w:r>
        <w:rPr>
          <w:rFonts w:asciiTheme="minorHAnsi" w:hAnsiTheme="minorHAnsi" w:cstheme="minorBidi"/>
        </w:rPr>
        <w:t xml:space="preserve"> first and foremost.</w:t>
      </w:r>
    </w:p>
    <w:p w14:paraId="33F011B5" w14:textId="77777777" w:rsidR="00650659" w:rsidRDefault="00650659" w:rsidP="00650659">
      <w:pPr>
        <w:pStyle w:val="NormalWeb"/>
        <w:ind w:left="720"/>
      </w:pPr>
      <w:r>
        <w:t>It is not intended to cover debt advice or general financial hardship support which is not linked to energy/food, warmth and/or hygiene.</w:t>
      </w:r>
    </w:p>
    <w:p w14:paraId="1BE4270C" w14:textId="3366B23B" w:rsidR="00650659" w:rsidRDefault="00650659" w:rsidP="00650659">
      <w:pPr>
        <w:pStyle w:val="NormalWeb"/>
        <w:ind w:left="720"/>
      </w:pPr>
      <w:r>
        <w:t xml:space="preserve">The fund </w:t>
      </w:r>
      <w:r>
        <w:rPr>
          <w:rStyle w:val="Strong"/>
        </w:rPr>
        <w:t>is not</w:t>
      </w:r>
      <w:r>
        <w:t xml:space="preserve"> intended to cover housing costs as there are other benefits and support available to help with these for example </w:t>
      </w:r>
      <w:r>
        <w:rPr>
          <w:noProof/>
        </w:rPr>
        <w:drawing>
          <wp:inline distT="0" distB="0" distL="0" distR="0" wp14:anchorId="47F83816" wp14:editId="2273112D">
            <wp:extent cx="160655" cy="160655"/>
            <wp:effectExtent l="0" t="0" r="0" b="0"/>
            <wp:docPr id="12" name="Picture 12" descr="iCM Inline: Article Link&#10;Discretionary housing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M Inline: Article Link&#10;Discretionary housing pay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t>.</w:t>
      </w:r>
    </w:p>
    <w:p w14:paraId="1ABAA61E" w14:textId="77777777" w:rsidR="00650659" w:rsidRDefault="00650659" w:rsidP="00650659">
      <w:pPr>
        <w:pStyle w:val="NormalWeb"/>
        <w:ind w:left="720"/>
      </w:pPr>
      <w:r>
        <w:t>Awards will be made where there is no alternative means of meeting the need.</w:t>
      </w:r>
    </w:p>
    <w:p w14:paraId="05838D91" w14:textId="77777777" w:rsidR="00650659" w:rsidRDefault="00650659" w:rsidP="00650659">
      <w:pPr>
        <w:pStyle w:val="NormalWeb"/>
        <w:ind w:left="720"/>
      </w:pPr>
      <w:r>
        <w:rPr>
          <w:rStyle w:val="Strong"/>
        </w:rPr>
        <w:t>Please be aware that the Household Support Fund is a cash limited fund and payments will be made on a first come first served basis. All applications will therefore be processed strictly in order of date received and if all requested supporting documentation is complete.</w:t>
      </w:r>
    </w:p>
    <w:p w14:paraId="22DA9DCA" w14:textId="77777777" w:rsidR="00650659" w:rsidRDefault="00650659" w:rsidP="00650659">
      <w:pPr>
        <w:pStyle w:val="Heading3"/>
        <w:ind w:left="720"/>
        <w:rPr>
          <w:rFonts w:eastAsia="Times New Roman"/>
        </w:rPr>
      </w:pPr>
      <w:r>
        <w:rPr>
          <w:rFonts w:eastAsia="Times New Roman"/>
        </w:rPr>
        <w:t>Eligibility</w:t>
      </w:r>
    </w:p>
    <w:p w14:paraId="37E40502" w14:textId="77777777" w:rsidR="00650659" w:rsidRDefault="00650659" w:rsidP="00650659">
      <w:pPr>
        <w:pStyle w:val="NormalWeb"/>
        <w:ind w:left="720"/>
      </w:pPr>
      <w:r>
        <w:t>To be eligible for the scheme you must be:</w:t>
      </w:r>
    </w:p>
    <w:p w14:paraId="41A0E12A" w14:textId="77777777" w:rsidR="00650659" w:rsidRDefault="00650659" w:rsidP="00650659">
      <w:pPr>
        <w:numPr>
          <w:ilvl w:val="0"/>
          <w:numId w:val="2"/>
        </w:numPr>
        <w:tabs>
          <w:tab w:val="clear" w:pos="720"/>
          <w:tab w:val="num" w:pos="1440"/>
        </w:tabs>
        <w:spacing w:before="100" w:beforeAutospacing="1" w:after="100" w:afterAutospacing="1"/>
        <w:ind w:left="1440"/>
        <w:rPr>
          <w:rFonts w:eastAsia="Times New Roman"/>
        </w:rPr>
      </w:pPr>
      <w:r>
        <w:rPr>
          <w:rFonts w:eastAsia="Times New Roman"/>
        </w:rPr>
        <w:t xml:space="preserve">A resident of the Preston area - please visit </w:t>
      </w:r>
      <w:hyperlink r:id="rId7" w:history="1">
        <w:r>
          <w:rPr>
            <w:rStyle w:val="Hyperlink"/>
            <w:rFonts w:eastAsia="Times New Roman"/>
          </w:rPr>
          <w:t>GOV.UK - to find your local council</w:t>
        </w:r>
      </w:hyperlink>
    </w:p>
    <w:p w14:paraId="53EACE04" w14:textId="77777777" w:rsidR="00650659" w:rsidRDefault="00650659" w:rsidP="00650659">
      <w:pPr>
        <w:numPr>
          <w:ilvl w:val="0"/>
          <w:numId w:val="2"/>
        </w:numPr>
        <w:tabs>
          <w:tab w:val="clear" w:pos="720"/>
          <w:tab w:val="num" w:pos="1440"/>
        </w:tabs>
        <w:spacing w:before="100" w:beforeAutospacing="1" w:after="100" w:afterAutospacing="1"/>
        <w:ind w:left="1440"/>
        <w:rPr>
          <w:rFonts w:eastAsia="Times New Roman"/>
        </w:rPr>
      </w:pPr>
      <w:r>
        <w:rPr>
          <w:rFonts w:eastAsia="Times New Roman"/>
        </w:rPr>
        <w:t>Experiencing financial hardship and not have enough resources to meet your immediate short-term needs</w:t>
      </w:r>
    </w:p>
    <w:p w14:paraId="71EE4D69" w14:textId="77777777" w:rsidR="00650659" w:rsidRDefault="00650659" w:rsidP="00650659">
      <w:pPr>
        <w:pStyle w:val="Heading3"/>
        <w:ind w:left="720"/>
        <w:rPr>
          <w:rFonts w:eastAsia="Times New Roman"/>
        </w:rPr>
      </w:pPr>
      <w:r>
        <w:rPr>
          <w:rFonts w:eastAsia="Times New Roman"/>
        </w:rPr>
        <w:t>Support available</w:t>
      </w:r>
    </w:p>
    <w:p w14:paraId="5E1CACCE" w14:textId="77777777" w:rsidR="00650659" w:rsidRDefault="00650659" w:rsidP="00650659">
      <w:pPr>
        <w:pStyle w:val="NormalWeb"/>
        <w:ind w:left="720"/>
      </w:pPr>
      <w:r>
        <w:t xml:space="preserve">The scheme can help with short-term living costs such as food, gas, electric, </w:t>
      </w:r>
      <w:proofErr w:type="gramStart"/>
      <w:r>
        <w:t>water,  household</w:t>
      </w:r>
      <w:proofErr w:type="gramEnd"/>
      <w:r>
        <w:t xml:space="preserve"> bills and clothing (this is not an exhaustive list).</w:t>
      </w:r>
    </w:p>
    <w:p w14:paraId="0D1E37D3" w14:textId="77777777" w:rsidR="00650659" w:rsidRDefault="00650659" w:rsidP="00650659">
      <w:pPr>
        <w:pStyle w:val="NormalWeb"/>
        <w:ind w:left="720"/>
      </w:pPr>
      <w:r>
        <w:lastRenderedPageBreak/>
        <w:t>The scheme will also signpost you to other sources of advice and support to ensure that you get all the assistance you are entitled to.</w:t>
      </w:r>
    </w:p>
    <w:p w14:paraId="5B505D16" w14:textId="77777777" w:rsidR="00650659" w:rsidRDefault="00650659" w:rsidP="00650659">
      <w:pPr>
        <w:pStyle w:val="NormalWeb"/>
        <w:ind w:left="720"/>
      </w:pPr>
      <w:r>
        <w:t>You may be offered a referral for advice and assistance with finance, debt and/or welfare benefits, to help address your long-term needs. </w:t>
      </w:r>
    </w:p>
    <w:p w14:paraId="3510011D" w14:textId="77777777" w:rsidR="00650659" w:rsidRDefault="00650659" w:rsidP="00650659">
      <w:pPr>
        <w:pStyle w:val="NormalWeb"/>
        <w:ind w:left="720"/>
      </w:pPr>
      <w:r>
        <w:rPr>
          <w:rStyle w:val="Strong"/>
        </w:rPr>
        <w:t xml:space="preserve">The closing date for applications is </w:t>
      </w:r>
      <w:ins w:id="1" w:author="Adele Thompson" w:date="2022-06-16T13:15:00Z">
        <w:r w:rsidR="00C85054">
          <w:rPr>
            <w:rStyle w:val="Strong"/>
          </w:rPr>
          <w:t>Friday 30</w:t>
        </w:r>
        <w:r w:rsidR="00C85054" w:rsidRPr="00C85054">
          <w:rPr>
            <w:rStyle w:val="Strong"/>
            <w:vertAlign w:val="superscript"/>
          </w:rPr>
          <w:t>th</w:t>
        </w:r>
        <w:r w:rsidR="00C85054">
          <w:rPr>
            <w:rStyle w:val="Strong"/>
          </w:rPr>
          <w:t xml:space="preserve"> September 2022</w:t>
        </w:r>
      </w:ins>
      <w:del w:id="2" w:author="Adele Thompson" w:date="2022-06-16T13:15:00Z">
        <w:r>
          <w:rPr>
            <w:rStyle w:val="Strong"/>
          </w:rPr>
          <w:delText>Thursday 31</w:delText>
        </w:r>
        <w:r>
          <w:rPr>
            <w:rStyle w:val="Strong"/>
            <w:vertAlign w:val="superscript"/>
          </w:rPr>
          <w:delText>st</w:delText>
        </w:r>
        <w:r>
          <w:rPr>
            <w:rStyle w:val="Strong"/>
          </w:rPr>
          <w:delText xml:space="preserve"> March 2023</w:delText>
        </w:r>
      </w:del>
    </w:p>
    <w:p w14:paraId="4207937F" w14:textId="77777777" w:rsidR="00650659" w:rsidRDefault="00650659" w:rsidP="00650659">
      <w:pPr>
        <w:pStyle w:val="Heading3"/>
        <w:ind w:left="720"/>
        <w:rPr>
          <w:rFonts w:eastAsia="Times New Roman"/>
        </w:rPr>
      </w:pPr>
      <w:r>
        <w:rPr>
          <w:rFonts w:eastAsia="Times New Roman"/>
        </w:rPr>
        <w:t>Restrictions</w:t>
      </w:r>
    </w:p>
    <w:p w14:paraId="37B2406F" w14:textId="77777777" w:rsidR="00650659" w:rsidRDefault="00650659" w:rsidP="00650659">
      <w:pPr>
        <w:pStyle w:val="NormalWeb"/>
        <w:ind w:left="720"/>
      </w:pPr>
      <w:r>
        <w:t>The scheme does not cover:</w:t>
      </w:r>
    </w:p>
    <w:p w14:paraId="4C5EBF3C" w14:textId="77777777" w:rsidR="00650659" w:rsidRDefault="00650659" w:rsidP="00650659">
      <w:pPr>
        <w:numPr>
          <w:ilvl w:val="0"/>
          <w:numId w:val="3"/>
        </w:numPr>
        <w:tabs>
          <w:tab w:val="clear" w:pos="720"/>
          <w:tab w:val="num" w:pos="1440"/>
        </w:tabs>
        <w:spacing w:before="100" w:beforeAutospacing="1" w:after="100" w:afterAutospacing="1"/>
        <w:ind w:left="1440"/>
        <w:rPr>
          <w:rFonts w:eastAsia="Times New Roman"/>
        </w:rPr>
      </w:pPr>
      <w:r>
        <w:rPr>
          <w:rFonts w:eastAsia="Times New Roman"/>
        </w:rPr>
        <w:t>Any requests for items that are not essential for example debts incurred by gambling or loans/credit cards, overdrafts, HP etc</w:t>
      </w:r>
    </w:p>
    <w:p w14:paraId="69DB43A0" w14:textId="77777777" w:rsidR="00650659" w:rsidRDefault="00650659" w:rsidP="00650659">
      <w:pPr>
        <w:numPr>
          <w:ilvl w:val="0"/>
          <w:numId w:val="3"/>
        </w:numPr>
        <w:tabs>
          <w:tab w:val="clear" w:pos="720"/>
          <w:tab w:val="num" w:pos="1440"/>
        </w:tabs>
        <w:spacing w:before="100" w:beforeAutospacing="1" w:after="100" w:afterAutospacing="1"/>
        <w:ind w:left="1440"/>
        <w:rPr>
          <w:rFonts w:eastAsia="Times New Roman"/>
        </w:rPr>
      </w:pPr>
      <w:r>
        <w:rPr>
          <w:rFonts w:eastAsia="Times New Roman"/>
        </w:rPr>
        <w:t>Applications from those with sufficient income or savings</w:t>
      </w:r>
    </w:p>
    <w:p w14:paraId="1BBE415F" w14:textId="77777777" w:rsidR="00650659" w:rsidRDefault="00650659" w:rsidP="00650659">
      <w:pPr>
        <w:numPr>
          <w:ilvl w:val="0"/>
          <w:numId w:val="3"/>
        </w:numPr>
        <w:tabs>
          <w:tab w:val="clear" w:pos="720"/>
          <w:tab w:val="num" w:pos="1440"/>
        </w:tabs>
        <w:spacing w:before="100" w:beforeAutospacing="1" w:after="100" w:afterAutospacing="1"/>
        <w:ind w:left="1440"/>
        <w:rPr>
          <w:rFonts w:eastAsia="Times New Roman"/>
        </w:rPr>
      </w:pPr>
      <w:r>
        <w:rPr>
          <w:rFonts w:eastAsia="Times New Roman"/>
        </w:rPr>
        <w:t>Requests for household items where these are the responsibility of the landlord</w:t>
      </w:r>
    </w:p>
    <w:p w14:paraId="6CDE90BB" w14:textId="77777777" w:rsidR="00650659" w:rsidRDefault="00650659" w:rsidP="00650659">
      <w:pPr>
        <w:numPr>
          <w:ilvl w:val="0"/>
          <w:numId w:val="3"/>
        </w:numPr>
        <w:tabs>
          <w:tab w:val="clear" w:pos="720"/>
          <w:tab w:val="num" w:pos="1440"/>
        </w:tabs>
        <w:spacing w:before="100" w:beforeAutospacing="1" w:after="100" w:afterAutospacing="1"/>
        <w:ind w:left="1440"/>
        <w:rPr>
          <w:rFonts w:eastAsia="Times New Roman"/>
        </w:rPr>
      </w:pPr>
      <w:r>
        <w:rPr>
          <w:rFonts w:eastAsia="Times New Roman"/>
        </w:rPr>
        <w:t>Rent arrears and/or deposits unless meeting exceptional need</w:t>
      </w:r>
    </w:p>
    <w:p w14:paraId="3163511E" w14:textId="77777777" w:rsidR="00650659" w:rsidRDefault="00650659" w:rsidP="00650659">
      <w:pPr>
        <w:numPr>
          <w:ilvl w:val="0"/>
          <w:numId w:val="3"/>
        </w:numPr>
        <w:tabs>
          <w:tab w:val="clear" w:pos="720"/>
          <w:tab w:val="num" w:pos="1440"/>
        </w:tabs>
        <w:spacing w:before="100" w:beforeAutospacing="1" w:after="100" w:afterAutospacing="1"/>
        <w:ind w:left="1440"/>
        <w:rPr>
          <w:rFonts w:eastAsia="Times New Roman"/>
        </w:rPr>
      </w:pPr>
      <w:r>
        <w:rPr>
          <w:rFonts w:eastAsia="Times New Roman"/>
        </w:rPr>
        <w:t>Only one application per household</w:t>
      </w:r>
    </w:p>
    <w:p w14:paraId="4A2BB70D" w14:textId="77777777" w:rsidR="00650659" w:rsidRDefault="00650659" w:rsidP="00650659">
      <w:pPr>
        <w:pStyle w:val="Heading3"/>
        <w:ind w:left="720"/>
        <w:rPr>
          <w:rFonts w:eastAsia="Times New Roman"/>
        </w:rPr>
      </w:pPr>
      <w:r>
        <w:rPr>
          <w:rFonts w:eastAsia="Times New Roman"/>
        </w:rPr>
        <w:t>How long will it take for a decision to be made?</w:t>
      </w:r>
    </w:p>
    <w:p w14:paraId="0A1A4EAF" w14:textId="77777777" w:rsidR="00650659" w:rsidRDefault="00650659" w:rsidP="00650659">
      <w:pPr>
        <w:pStyle w:val="NormalWeb"/>
        <w:ind w:left="720"/>
      </w:pPr>
      <w:r>
        <w:t>We aim to make a decision within 15 working days of receiving all the required information.</w:t>
      </w:r>
    </w:p>
    <w:p w14:paraId="2E4944B3" w14:textId="77777777" w:rsidR="00650659" w:rsidRDefault="00650659" w:rsidP="00650659">
      <w:pPr>
        <w:pStyle w:val="NormalWeb"/>
        <w:ind w:left="720"/>
      </w:pPr>
      <w:r>
        <w:t>Depending on the level of demand for the scheme, this may not always be possible. During this time please do not submit further application or try to contact the council regarding your application.</w:t>
      </w:r>
    </w:p>
    <w:p w14:paraId="4BDD588D" w14:textId="77777777" w:rsidR="00650659" w:rsidRDefault="00650659" w:rsidP="00650659">
      <w:pPr>
        <w:pStyle w:val="NormalWeb"/>
        <w:ind w:left="720"/>
      </w:pPr>
      <w:r>
        <w:t xml:space="preserve">To speed up the application process please ensure you fully complete the application form and </w:t>
      </w:r>
      <w:r>
        <w:rPr>
          <w:rStyle w:val="Strong"/>
        </w:rPr>
        <w:t>provide all the evidence we ask for</w:t>
      </w:r>
      <w:r>
        <w:t>.</w:t>
      </w:r>
    </w:p>
    <w:p w14:paraId="059AE4AE" w14:textId="77777777" w:rsidR="00650659" w:rsidRDefault="00650659" w:rsidP="00650659">
      <w:pPr>
        <w:pStyle w:val="Heading3"/>
        <w:ind w:left="720"/>
        <w:rPr>
          <w:rFonts w:eastAsia="Times New Roman"/>
        </w:rPr>
      </w:pPr>
      <w:r>
        <w:rPr>
          <w:rFonts w:eastAsia="Times New Roman"/>
        </w:rPr>
        <w:t>How to apply</w:t>
      </w:r>
    </w:p>
    <w:p w14:paraId="22439751" w14:textId="12B76292" w:rsidR="00650659" w:rsidRDefault="00650659" w:rsidP="00650659">
      <w:pPr>
        <w:pStyle w:val="NormalWeb"/>
        <w:ind w:left="720"/>
      </w:pPr>
      <w:r>
        <w:rPr>
          <w:noProof/>
        </w:rPr>
        <w:drawing>
          <wp:inline distT="0" distB="0" distL="0" distR="0" wp14:anchorId="188C6F5F" wp14:editId="55009740">
            <wp:extent cx="160655" cy="160655"/>
            <wp:effectExtent l="0" t="0" r="0" b="0"/>
            <wp:docPr id="11" name="Picture 11" descr="iCM Inline: Call to action&#10;Household Support Fund online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M Inline: Call to action&#10;Household Support Fund online Form&#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p w14:paraId="1610C96F" w14:textId="77777777" w:rsidR="00650659" w:rsidRDefault="00650659" w:rsidP="00650659">
      <w:pPr>
        <w:pStyle w:val="NormalWeb"/>
        <w:ind w:left="720"/>
      </w:pPr>
      <w:r>
        <w:t>We will need the following information:</w:t>
      </w:r>
    </w:p>
    <w:p w14:paraId="1D0C53FC" w14:textId="77777777" w:rsidR="00650659" w:rsidRDefault="00650659" w:rsidP="00650659">
      <w:pPr>
        <w:numPr>
          <w:ilvl w:val="0"/>
          <w:numId w:val="4"/>
        </w:numPr>
        <w:tabs>
          <w:tab w:val="clear" w:pos="720"/>
          <w:tab w:val="num" w:pos="1440"/>
        </w:tabs>
        <w:spacing w:before="100" w:beforeAutospacing="1" w:after="100" w:afterAutospacing="1"/>
        <w:ind w:left="1440"/>
        <w:rPr>
          <w:rFonts w:eastAsia="Times New Roman"/>
        </w:rPr>
      </w:pPr>
      <w:r>
        <w:rPr>
          <w:rFonts w:eastAsia="Times New Roman"/>
        </w:rPr>
        <w:t>Where you live</w:t>
      </w:r>
    </w:p>
    <w:p w14:paraId="7CFEA7E9" w14:textId="77777777" w:rsidR="00650659" w:rsidRDefault="00650659" w:rsidP="00650659">
      <w:pPr>
        <w:numPr>
          <w:ilvl w:val="0"/>
          <w:numId w:val="4"/>
        </w:numPr>
        <w:tabs>
          <w:tab w:val="clear" w:pos="720"/>
          <w:tab w:val="num" w:pos="1440"/>
        </w:tabs>
        <w:spacing w:before="100" w:beforeAutospacing="1" w:after="100" w:afterAutospacing="1"/>
        <w:ind w:left="1440"/>
        <w:rPr>
          <w:rFonts w:eastAsia="Times New Roman"/>
        </w:rPr>
      </w:pPr>
      <w:r>
        <w:rPr>
          <w:rFonts w:eastAsia="Times New Roman"/>
        </w:rPr>
        <w:t>Full household details</w:t>
      </w:r>
    </w:p>
    <w:p w14:paraId="507C8CC8" w14:textId="77777777" w:rsidR="00650659" w:rsidRDefault="00650659" w:rsidP="00650659">
      <w:pPr>
        <w:numPr>
          <w:ilvl w:val="0"/>
          <w:numId w:val="4"/>
        </w:numPr>
        <w:tabs>
          <w:tab w:val="clear" w:pos="720"/>
          <w:tab w:val="num" w:pos="1440"/>
        </w:tabs>
        <w:spacing w:before="100" w:beforeAutospacing="1" w:after="100" w:afterAutospacing="1"/>
        <w:ind w:left="1440"/>
        <w:rPr>
          <w:rFonts w:eastAsia="Times New Roman"/>
        </w:rPr>
      </w:pPr>
      <w:r>
        <w:rPr>
          <w:rFonts w:eastAsia="Times New Roman"/>
        </w:rPr>
        <w:t>Your circumstances</w:t>
      </w:r>
    </w:p>
    <w:p w14:paraId="5531A74D" w14:textId="77777777" w:rsidR="00650659" w:rsidRDefault="00650659" w:rsidP="00650659">
      <w:pPr>
        <w:numPr>
          <w:ilvl w:val="0"/>
          <w:numId w:val="4"/>
        </w:numPr>
        <w:tabs>
          <w:tab w:val="clear" w:pos="720"/>
          <w:tab w:val="num" w:pos="1440"/>
        </w:tabs>
        <w:spacing w:before="100" w:beforeAutospacing="1" w:after="100" w:afterAutospacing="1"/>
        <w:ind w:left="1440"/>
        <w:rPr>
          <w:rFonts w:eastAsia="Times New Roman"/>
        </w:rPr>
      </w:pPr>
      <w:r>
        <w:rPr>
          <w:rFonts w:eastAsia="Times New Roman"/>
        </w:rPr>
        <w:t>Your income</w:t>
      </w:r>
    </w:p>
    <w:p w14:paraId="6CEC1C39" w14:textId="77777777" w:rsidR="00650659" w:rsidRDefault="00650659" w:rsidP="00650659">
      <w:pPr>
        <w:numPr>
          <w:ilvl w:val="0"/>
          <w:numId w:val="4"/>
        </w:numPr>
        <w:tabs>
          <w:tab w:val="clear" w:pos="720"/>
          <w:tab w:val="num" w:pos="1440"/>
        </w:tabs>
        <w:spacing w:before="100" w:beforeAutospacing="1" w:after="100" w:afterAutospacing="1"/>
        <w:ind w:left="1440"/>
        <w:rPr>
          <w:rFonts w:eastAsia="Times New Roman"/>
        </w:rPr>
      </w:pPr>
      <w:r>
        <w:rPr>
          <w:rFonts w:eastAsia="Times New Roman"/>
        </w:rPr>
        <w:t xml:space="preserve">Your most recent Bank Statement showing one </w:t>
      </w:r>
      <w:proofErr w:type="spellStart"/>
      <w:proofErr w:type="gramStart"/>
      <w:r>
        <w:rPr>
          <w:rFonts w:eastAsia="Times New Roman"/>
        </w:rPr>
        <w:t>months</w:t>
      </w:r>
      <w:proofErr w:type="spellEnd"/>
      <w:proofErr w:type="gramEnd"/>
      <w:r>
        <w:rPr>
          <w:rFonts w:eastAsia="Times New Roman"/>
        </w:rPr>
        <w:t xml:space="preserve"> transactions and showing your name and address - dated within the last 2 months. </w:t>
      </w:r>
      <w:r>
        <w:rPr>
          <w:rStyle w:val="Strong"/>
          <w:rFonts w:eastAsia="Times New Roman"/>
        </w:rPr>
        <w:t>If you do not provide complete bank statements your application will not be considered</w:t>
      </w:r>
      <w:r>
        <w:rPr>
          <w:rFonts w:eastAsia="Times New Roman"/>
        </w:rPr>
        <w:t>.</w:t>
      </w:r>
    </w:p>
    <w:p w14:paraId="39039C16" w14:textId="77777777" w:rsidR="00650659" w:rsidRDefault="00650659" w:rsidP="00650659">
      <w:pPr>
        <w:numPr>
          <w:ilvl w:val="0"/>
          <w:numId w:val="4"/>
        </w:numPr>
        <w:tabs>
          <w:tab w:val="clear" w:pos="720"/>
          <w:tab w:val="num" w:pos="1440"/>
        </w:tabs>
        <w:spacing w:before="100" w:beforeAutospacing="1" w:after="100" w:afterAutospacing="1"/>
        <w:ind w:left="1440"/>
        <w:rPr>
          <w:rFonts w:eastAsia="Times New Roman"/>
        </w:rPr>
      </w:pPr>
      <w:r>
        <w:rPr>
          <w:rFonts w:eastAsia="Times New Roman"/>
        </w:rPr>
        <w:t xml:space="preserve">All applications must be supported with bank statements for </w:t>
      </w:r>
      <w:r>
        <w:rPr>
          <w:rStyle w:val="Strong"/>
          <w:rFonts w:eastAsia="Times New Roman"/>
        </w:rPr>
        <w:t>all adults</w:t>
      </w:r>
      <w:r>
        <w:rPr>
          <w:rFonts w:eastAsia="Times New Roman"/>
        </w:rPr>
        <w:t xml:space="preserve"> in the household and for </w:t>
      </w:r>
      <w:r>
        <w:rPr>
          <w:rStyle w:val="Strong"/>
          <w:rFonts w:eastAsia="Times New Roman"/>
        </w:rPr>
        <w:t>all accounts held</w:t>
      </w:r>
      <w:r>
        <w:rPr>
          <w:rFonts w:eastAsia="Times New Roman"/>
        </w:rPr>
        <w:t xml:space="preserve"> - these must be for one full month - showing transactions in and out of the account and must be dated within the last 2 months. Screenshots showing the bank account details only will not be accepted but pictures of bank statements may be submitted.</w:t>
      </w:r>
    </w:p>
    <w:p w14:paraId="5A87C8B0" w14:textId="77777777" w:rsidR="00650659" w:rsidRDefault="00650659" w:rsidP="00650659">
      <w:pPr>
        <w:pStyle w:val="ListParagraph"/>
        <w:numPr>
          <w:ilvl w:val="1"/>
          <w:numId w:val="4"/>
        </w:numPr>
        <w:spacing w:before="100" w:beforeAutospacing="1" w:after="100" w:afterAutospacing="1"/>
        <w:rPr>
          <w:rFonts w:asciiTheme="minorHAnsi" w:hAnsiTheme="minorHAnsi" w:cstheme="minorBidi"/>
        </w:rPr>
      </w:pPr>
      <w:r>
        <w:rPr>
          <w:rFonts w:asciiTheme="minorHAnsi" w:hAnsiTheme="minorHAnsi" w:cstheme="minorBidi"/>
        </w:rPr>
        <w:t xml:space="preserve">Evidence of any </w:t>
      </w:r>
      <w:r>
        <w:rPr>
          <w:rFonts w:asciiTheme="minorHAnsi" w:hAnsiTheme="minorHAnsi" w:cstheme="minorBidi"/>
          <w:b/>
          <w:bCs/>
        </w:rPr>
        <w:t>gambling</w:t>
      </w:r>
      <w:r>
        <w:rPr>
          <w:rFonts w:asciiTheme="minorHAnsi" w:hAnsiTheme="minorHAnsi" w:cstheme="minorBidi"/>
        </w:rPr>
        <w:t xml:space="preserve"> on bank statements provided will be investigated further </w:t>
      </w:r>
    </w:p>
    <w:p w14:paraId="262AF9D5" w14:textId="77777777" w:rsidR="00650659" w:rsidRDefault="00650659" w:rsidP="00650659">
      <w:pPr>
        <w:pStyle w:val="ListParagraph"/>
        <w:numPr>
          <w:ilvl w:val="0"/>
          <w:numId w:val="4"/>
        </w:numPr>
        <w:tabs>
          <w:tab w:val="clear" w:pos="720"/>
          <w:tab w:val="num" w:pos="1440"/>
        </w:tabs>
        <w:spacing w:before="100" w:beforeAutospacing="1" w:after="100" w:afterAutospacing="1"/>
        <w:ind w:left="1440"/>
        <w:rPr>
          <w:rFonts w:eastAsia="Times New Roman"/>
        </w:rPr>
      </w:pPr>
      <w:r>
        <w:rPr>
          <w:rFonts w:eastAsia="Times New Roman"/>
        </w:rPr>
        <w:lastRenderedPageBreak/>
        <w:t xml:space="preserve">What support you need and an </w:t>
      </w:r>
      <w:proofErr w:type="gramStart"/>
      <w:r>
        <w:rPr>
          <w:rFonts w:eastAsia="Times New Roman"/>
        </w:rPr>
        <w:t>in depth</w:t>
      </w:r>
      <w:proofErr w:type="gramEnd"/>
      <w:r>
        <w:rPr>
          <w:rFonts w:eastAsia="Times New Roman"/>
        </w:rPr>
        <w:t xml:space="preserve"> explanation as to why the support is required.</w:t>
      </w:r>
    </w:p>
    <w:p w14:paraId="59BF1773" w14:textId="77777777" w:rsidR="00650659" w:rsidRDefault="00650659" w:rsidP="00650659">
      <w:pPr>
        <w:pStyle w:val="NormalWeb"/>
        <w:ind w:left="720"/>
      </w:pPr>
      <w:r>
        <w:rPr>
          <w:rStyle w:val="Strong"/>
        </w:rPr>
        <w:t>Incomplete applications will be rejected.</w:t>
      </w:r>
    </w:p>
    <w:p w14:paraId="12F38407" w14:textId="77777777" w:rsidR="00650659" w:rsidRDefault="00650659" w:rsidP="00650659">
      <w:pPr>
        <w:pStyle w:val="Heading3"/>
        <w:ind w:left="720"/>
        <w:rPr>
          <w:rFonts w:eastAsia="Times New Roman"/>
        </w:rPr>
      </w:pPr>
      <w:r>
        <w:rPr>
          <w:rFonts w:eastAsia="Times New Roman"/>
        </w:rPr>
        <w:t>Can I appeal a decision if my application is unsuccessful? </w:t>
      </w:r>
    </w:p>
    <w:p w14:paraId="231CAD94" w14:textId="77777777" w:rsidR="00650659" w:rsidRDefault="00650659" w:rsidP="00650659">
      <w:pPr>
        <w:pStyle w:val="NormalWeb"/>
        <w:ind w:left="720"/>
      </w:pPr>
      <w:r>
        <w:t>As this is a discretionary scheme there is no right of appeal. However, if you think we have overlooked important information then you can ask for us to look at the application again by emailing </w:t>
      </w:r>
      <w:hyperlink r:id="rId9" w:history="1">
        <w:r>
          <w:rPr>
            <w:rStyle w:val="Hyperlink"/>
          </w:rPr>
          <w:t>household@preston.gov.uk</w:t>
        </w:r>
      </w:hyperlink>
      <w:r>
        <w:t> providing reasons along with your name, address and reference number.</w:t>
      </w:r>
    </w:p>
    <w:p w14:paraId="1E3BC09D" w14:textId="77777777" w:rsidR="00650659" w:rsidRDefault="00650659" w:rsidP="00650659">
      <w:pPr>
        <w:pStyle w:val="NormalWeb"/>
        <w:ind w:left="720"/>
      </w:pPr>
      <w:r>
        <w:t>This decision will be final.</w:t>
      </w:r>
    </w:p>
    <w:p w14:paraId="75590333" w14:textId="77777777" w:rsidR="00650659" w:rsidRDefault="00650659" w:rsidP="00650659">
      <w:pPr>
        <w:pStyle w:val="Heading3"/>
        <w:ind w:left="720"/>
        <w:rPr>
          <w:rFonts w:eastAsia="Times New Roman"/>
        </w:rPr>
      </w:pPr>
      <w:r>
        <w:rPr>
          <w:rFonts w:eastAsia="Times New Roman"/>
        </w:rPr>
        <w:t>Your privacy</w:t>
      </w:r>
    </w:p>
    <w:p w14:paraId="72DCB642" w14:textId="77777777" w:rsidR="00650659" w:rsidRDefault="00650659" w:rsidP="00650659">
      <w:pPr>
        <w:pStyle w:val="NormalWeb"/>
        <w:ind w:left="720"/>
      </w:pPr>
      <w:r>
        <w:t>The information that you provide will be processed in accordance with the (GDPR) and data protection law for the purpose of provision and management of the Household Support Fund.</w:t>
      </w:r>
    </w:p>
    <w:p w14:paraId="1848F033" w14:textId="77777777" w:rsidR="00650659" w:rsidRDefault="00650659" w:rsidP="00650659">
      <w:pPr>
        <w:pStyle w:val="NormalWeb"/>
        <w:ind w:left="720"/>
      </w:pPr>
      <w:r>
        <w:t>Your personal information, where provided, will be processed under Article 6,1 (e) of the GDPR - processing is necessary for the performance of a task carried out in the public interest or in the exercise of official authority vested in the controller.</w:t>
      </w:r>
    </w:p>
    <w:p w14:paraId="41338F7F" w14:textId="77777777" w:rsidR="00650659" w:rsidRDefault="00650659" w:rsidP="00650659">
      <w:pPr>
        <w:ind w:left="720"/>
        <w:rPr>
          <w:rFonts w:ascii="Arial" w:hAnsi="Arial" w:cs="Arial"/>
          <w:sz w:val="24"/>
          <w:szCs w:val="24"/>
        </w:rPr>
      </w:pPr>
    </w:p>
    <w:tbl>
      <w:tblPr>
        <w:tblW w:w="5000" w:type="pct"/>
        <w:tblCellSpacing w:w="0" w:type="dxa"/>
        <w:tblInd w:w="720" w:type="dxa"/>
        <w:tblCellMar>
          <w:left w:w="0" w:type="dxa"/>
          <w:right w:w="0" w:type="dxa"/>
        </w:tblCellMar>
        <w:tblLook w:val="04A0" w:firstRow="1" w:lastRow="0" w:firstColumn="1" w:lastColumn="0" w:noHBand="0" w:noVBand="1"/>
      </w:tblPr>
      <w:tblGrid>
        <w:gridCol w:w="14550"/>
      </w:tblGrid>
      <w:tr w:rsidR="00650659" w14:paraId="676BF10F" w14:textId="77777777" w:rsidTr="00650659">
        <w:trPr>
          <w:tblCellSpacing w:w="0" w:type="dxa"/>
        </w:trPr>
        <w:tc>
          <w:tcPr>
            <w:tcW w:w="0" w:type="auto"/>
            <w:vAlign w:val="center"/>
            <w:hideMark/>
          </w:tcPr>
          <w:tbl>
            <w:tblPr>
              <w:tblW w:w="14550" w:type="dxa"/>
              <w:tblCellSpacing w:w="0" w:type="dxa"/>
              <w:tblCellMar>
                <w:left w:w="0" w:type="dxa"/>
                <w:right w:w="0" w:type="dxa"/>
              </w:tblCellMar>
              <w:tblLook w:val="04A0" w:firstRow="1" w:lastRow="0" w:firstColumn="1" w:lastColumn="0" w:noHBand="0" w:noVBand="1"/>
            </w:tblPr>
            <w:tblGrid>
              <w:gridCol w:w="14550"/>
            </w:tblGrid>
            <w:tr w:rsidR="00650659" w14:paraId="553D4D82" w14:textId="77777777">
              <w:trPr>
                <w:tblCellSpacing w:w="0" w:type="dxa"/>
              </w:trPr>
              <w:tc>
                <w:tcPr>
                  <w:tcW w:w="9105" w:type="dxa"/>
                  <w:hideMark/>
                </w:tcPr>
                <w:tbl>
                  <w:tblPr>
                    <w:tblW w:w="14550" w:type="dxa"/>
                    <w:tblCellSpacing w:w="0" w:type="dxa"/>
                    <w:tblCellMar>
                      <w:left w:w="0" w:type="dxa"/>
                      <w:right w:w="0" w:type="dxa"/>
                    </w:tblCellMar>
                    <w:tblLook w:val="04A0" w:firstRow="1" w:lastRow="0" w:firstColumn="1" w:lastColumn="0" w:noHBand="0" w:noVBand="1"/>
                  </w:tblPr>
                  <w:tblGrid>
                    <w:gridCol w:w="14550"/>
                  </w:tblGrid>
                  <w:tr w:rsidR="00650659" w14:paraId="29C898BC" w14:textId="77777777">
                    <w:trPr>
                      <w:tblCellSpacing w:w="0" w:type="dxa"/>
                    </w:trPr>
                    <w:tc>
                      <w:tcPr>
                        <w:tcW w:w="9105" w:type="dxa"/>
                        <w:hideMark/>
                      </w:tcPr>
                      <w:tbl>
                        <w:tblPr>
                          <w:tblW w:w="9105" w:type="dxa"/>
                          <w:tblCellSpacing w:w="0" w:type="dxa"/>
                          <w:tblCellMar>
                            <w:left w:w="0" w:type="dxa"/>
                            <w:right w:w="0" w:type="dxa"/>
                          </w:tblCellMar>
                          <w:tblLook w:val="04A0" w:firstRow="1" w:lastRow="0" w:firstColumn="1" w:lastColumn="0" w:noHBand="0" w:noVBand="1"/>
                        </w:tblPr>
                        <w:tblGrid>
                          <w:gridCol w:w="9105"/>
                        </w:tblGrid>
                        <w:tr w:rsidR="00650659" w14:paraId="23F36FBA" w14:textId="77777777" w:rsidTr="00650659">
                          <w:trPr>
                            <w:tblCellSpacing w:w="0" w:type="dxa"/>
                          </w:trPr>
                          <w:tc>
                            <w:tcPr>
                              <w:tcW w:w="9105" w:type="dxa"/>
                              <w:tcMar>
                                <w:top w:w="300" w:type="dxa"/>
                                <w:left w:w="0" w:type="dxa"/>
                                <w:bottom w:w="0" w:type="dxa"/>
                                <w:right w:w="0" w:type="dxa"/>
                              </w:tcMar>
                            </w:tcPr>
                            <w:p w14:paraId="7214D31A" w14:textId="3D285357" w:rsidR="00650659" w:rsidRDefault="00650659">
                              <w:pPr>
                                <w:spacing w:line="270" w:lineRule="atLeast"/>
                                <w:rPr>
                                  <w:rFonts w:ascii="Arial" w:hAnsi="Arial" w:cs="Arial"/>
                                  <w:b/>
                                  <w:bCs/>
                                  <w:color w:val="062F63"/>
                                  <w:sz w:val="24"/>
                                  <w:szCs w:val="24"/>
                                </w:rPr>
                              </w:pPr>
                            </w:p>
                          </w:tc>
                        </w:tr>
                        <w:tr w:rsidR="00650659" w14:paraId="4695BF49" w14:textId="77777777" w:rsidTr="00650659">
                          <w:trPr>
                            <w:tblCellSpacing w:w="0" w:type="dxa"/>
                          </w:trPr>
                          <w:tc>
                            <w:tcPr>
                              <w:tcW w:w="9105" w:type="dxa"/>
                              <w:tcMar>
                                <w:top w:w="0" w:type="dxa"/>
                                <w:left w:w="0" w:type="dxa"/>
                                <w:bottom w:w="300" w:type="dxa"/>
                                <w:right w:w="0" w:type="dxa"/>
                              </w:tcMar>
                            </w:tcPr>
                            <w:p w14:paraId="4D11FFF9" w14:textId="4F11F7A3" w:rsidR="00650659" w:rsidRDefault="00650659">
                              <w:pPr>
                                <w:spacing w:line="270" w:lineRule="atLeast"/>
                                <w:rPr>
                                  <w:rFonts w:ascii="Arial" w:hAnsi="Arial" w:cs="Arial"/>
                                  <w:color w:val="959595"/>
                                  <w:sz w:val="24"/>
                                  <w:szCs w:val="24"/>
                                </w:rPr>
                              </w:pPr>
                            </w:p>
                          </w:tc>
                        </w:tr>
                        <w:tr w:rsidR="00650659" w14:paraId="16768236" w14:textId="77777777" w:rsidTr="00650659">
                          <w:trPr>
                            <w:tblCellSpacing w:w="0" w:type="dxa"/>
                          </w:trPr>
                          <w:tc>
                            <w:tcPr>
                              <w:tcW w:w="9105" w:type="dxa"/>
                            </w:tcPr>
                            <w:p w14:paraId="6CAF26F5" w14:textId="77777777" w:rsidR="00650659" w:rsidRDefault="00650659">
                              <w:pPr>
                                <w:rPr>
                                  <w:rFonts w:ascii="Times New Roman" w:eastAsia="Times New Roman" w:hAnsi="Times New Roman" w:cs="Times New Roman"/>
                                  <w:sz w:val="20"/>
                                  <w:szCs w:val="20"/>
                                </w:rPr>
                              </w:pPr>
                            </w:p>
                          </w:tc>
                        </w:tr>
                      </w:tbl>
                      <w:p w14:paraId="5B6E192C" w14:textId="77777777" w:rsidR="00650659" w:rsidRDefault="00650659">
                        <w:pPr>
                          <w:rPr>
                            <w:rFonts w:ascii="Times New Roman" w:eastAsia="Times New Roman" w:hAnsi="Times New Roman" w:cs="Times New Roman"/>
                            <w:sz w:val="20"/>
                            <w:szCs w:val="20"/>
                          </w:rPr>
                        </w:pPr>
                      </w:p>
                    </w:tc>
                  </w:tr>
                  <w:tr w:rsidR="00650659" w14:paraId="59FA0B69" w14:textId="77777777">
                    <w:trPr>
                      <w:trHeight w:val="525"/>
                      <w:tblCellSpacing w:w="0" w:type="dxa"/>
                    </w:trPr>
                    <w:tc>
                      <w:tcPr>
                        <w:tcW w:w="0" w:type="auto"/>
                        <w:vAlign w:val="center"/>
                        <w:hideMark/>
                      </w:tcPr>
                      <w:p w14:paraId="0F981F6B" w14:textId="77777777" w:rsidR="00650659" w:rsidRDefault="00650659">
                        <w:pPr>
                          <w:rPr>
                            <w:rFonts w:ascii="Times New Roman" w:eastAsia="Times New Roman" w:hAnsi="Times New Roman" w:cs="Times New Roman"/>
                            <w:sz w:val="20"/>
                            <w:szCs w:val="20"/>
                          </w:rPr>
                        </w:pPr>
                      </w:p>
                    </w:tc>
                  </w:tr>
                  <w:tr w:rsidR="00650659" w14:paraId="2D6EB066" w14:textId="77777777">
                    <w:trPr>
                      <w:tblCellSpacing w:w="0" w:type="dxa"/>
                    </w:trPr>
                    <w:tc>
                      <w:tcPr>
                        <w:tcW w:w="0" w:type="auto"/>
                        <w:vAlign w:val="center"/>
                      </w:tcPr>
                      <w:tbl>
                        <w:tblPr>
                          <w:tblW w:w="9105" w:type="dxa"/>
                          <w:tblCellSpacing w:w="0" w:type="dxa"/>
                          <w:tblCellMar>
                            <w:left w:w="0" w:type="dxa"/>
                            <w:right w:w="0" w:type="dxa"/>
                          </w:tblCellMar>
                          <w:tblLook w:val="04A0" w:firstRow="1" w:lastRow="0" w:firstColumn="1" w:lastColumn="0" w:noHBand="0" w:noVBand="1"/>
                        </w:tblPr>
                        <w:tblGrid>
                          <w:gridCol w:w="4245"/>
                          <w:gridCol w:w="4860"/>
                        </w:tblGrid>
                        <w:tr w:rsidR="00650659" w14:paraId="1CE630FC" w14:textId="77777777">
                          <w:trPr>
                            <w:tblCellSpacing w:w="0" w:type="dxa"/>
                          </w:trPr>
                          <w:tc>
                            <w:tcPr>
                              <w:tcW w:w="4140" w:type="dxa"/>
                              <w:tcMar>
                                <w:top w:w="0" w:type="dxa"/>
                                <w:left w:w="0" w:type="dxa"/>
                                <w:bottom w:w="360" w:type="dxa"/>
                                <w:right w:w="0" w:type="dxa"/>
                              </w:tcMar>
                              <w:hideMark/>
                            </w:tcPr>
                            <w:p w14:paraId="6894962E" w14:textId="4B26E880" w:rsidR="00650659" w:rsidRDefault="00650659">
                              <w:r>
                                <w:rPr>
                                  <w:noProof/>
                                  <w:color w:val="0000FF"/>
                                </w:rPr>
                                <w:drawing>
                                  <wp:inline distT="0" distB="0" distL="0" distR="0" wp14:anchorId="4940A1A0" wp14:editId="30F892DD">
                                    <wp:extent cx="2602230" cy="874395"/>
                                    <wp:effectExtent l="0" t="0" r="7620" b="1905"/>
                                    <wp:docPr id="8" name="Picture 8" descr="Preston City Council">
                                      <a:hlinkClick xmlns:a="http://schemas.openxmlformats.org/drawingml/2006/main" r:id="rId10" tooltip="'Preston City Counc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ton City Counc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2230" cy="874395"/>
                                            </a:xfrm>
                                            <a:prstGeom prst="rect">
                                              <a:avLst/>
                                            </a:prstGeom>
                                            <a:noFill/>
                                            <a:ln>
                                              <a:noFill/>
                                            </a:ln>
                                          </pic:spPr>
                                        </pic:pic>
                                      </a:graphicData>
                                    </a:graphic>
                                  </wp:inline>
                                </w:drawing>
                              </w:r>
                            </w:p>
                          </w:tc>
                          <w:tc>
                            <w:tcPr>
                              <w:tcW w:w="4740" w:type="dxa"/>
                              <w:tcMar>
                                <w:top w:w="0" w:type="dxa"/>
                                <w:left w:w="0" w:type="dxa"/>
                                <w:bottom w:w="360" w:type="dxa"/>
                                <w:right w:w="0" w:type="dxa"/>
                              </w:tcMar>
                              <w:hideMark/>
                            </w:tcPr>
                            <w:p w14:paraId="27525727" w14:textId="14B0D1A5" w:rsidR="00650659" w:rsidRDefault="00650659">
                              <w:r>
                                <w:rPr>
                                  <w:noProof/>
                                  <w:color w:val="0000FF"/>
                                </w:rPr>
                                <w:drawing>
                                  <wp:inline distT="0" distB="0" distL="0" distR="0" wp14:anchorId="4F855E60" wp14:editId="76AAE219">
                                    <wp:extent cx="2602230" cy="874395"/>
                                    <wp:effectExtent l="0" t="0" r="7620" b="1905"/>
                                    <wp:docPr id="7" name="Picture 7" descr="Banner">
                                      <a:hlinkClick xmlns:a="http://schemas.openxmlformats.org/drawingml/2006/main" r:id="rId13" tooltip="'Advertisem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02230" cy="874395"/>
                                            </a:xfrm>
                                            <a:prstGeom prst="rect">
                                              <a:avLst/>
                                            </a:prstGeom>
                                            <a:noFill/>
                                            <a:ln>
                                              <a:noFill/>
                                            </a:ln>
                                          </pic:spPr>
                                        </pic:pic>
                                      </a:graphicData>
                                    </a:graphic>
                                  </wp:inline>
                                </w:drawing>
                              </w:r>
                            </w:p>
                          </w:tc>
                        </w:tr>
                        <w:tr w:rsidR="00650659" w14:paraId="11FF20CF" w14:textId="77777777">
                          <w:trPr>
                            <w:tblCellSpacing w:w="0" w:type="dxa"/>
                          </w:trPr>
                          <w:tc>
                            <w:tcPr>
                              <w:tcW w:w="0" w:type="auto"/>
                              <w:vAlign w:val="center"/>
                              <w:hideMark/>
                            </w:tcPr>
                            <w:p w14:paraId="45F207C4" w14:textId="77777777" w:rsidR="00650659" w:rsidRDefault="00650659"/>
                          </w:tc>
                          <w:tc>
                            <w:tcPr>
                              <w:tcW w:w="0" w:type="auto"/>
                              <w:vAlign w:val="center"/>
                              <w:hideMark/>
                            </w:tcPr>
                            <w:p w14:paraId="7120CA55" w14:textId="77777777" w:rsidR="00650659" w:rsidRDefault="00650659">
                              <w:pPr>
                                <w:rPr>
                                  <w:rFonts w:ascii="Times New Roman" w:eastAsia="Times New Roman" w:hAnsi="Times New Roman" w:cs="Times New Roman"/>
                                  <w:sz w:val="20"/>
                                  <w:szCs w:val="20"/>
                                </w:rPr>
                              </w:pPr>
                            </w:p>
                          </w:tc>
                        </w:tr>
                      </w:tbl>
                      <w:p w14:paraId="039A577B" w14:textId="77777777" w:rsidR="00650659" w:rsidRDefault="00650659"/>
                      <w:tbl>
                        <w:tblPr>
                          <w:tblW w:w="9105" w:type="dxa"/>
                          <w:tblCellSpacing w:w="0" w:type="dxa"/>
                          <w:tblCellMar>
                            <w:left w:w="0" w:type="dxa"/>
                            <w:right w:w="0" w:type="dxa"/>
                          </w:tblCellMar>
                          <w:tblLook w:val="04A0" w:firstRow="1" w:lastRow="0" w:firstColumn="1" w:lastColumn="0" w:noHBand="0" w:noVBand="1"/>
                        </w:tblPr>
                        <w:tblGrid>
                          <w:gridCol w:w="9105"/>
                        </w:tblGrid>
                        <w:tr w:rsidR="00650659" w14:paraId="0FC271B9" w14:textId="77777777">
                          <w:trPr>
                            <w:tblCellSpacing w:w="0" w:type="dxa"/>
                          </w:trPr>
                          <w:tc>
                            <w:tcPr>
                              <w:tcW w:w="6" w:type="dxa"/>
                              <w:hideMark/>
                            </w:tcPr>
                            <w:tbl>
                              <w:tblPr>
                                <w:tblW w:w="2235" w:type="dxa"/>
                                <w:tblCellSpacing w:w="0" w:type="dxa"/>
                                <w:tblCellMar>
                                  <w:left w:w="0" w:type="dxa"/>
                                  <w:right w:w="0" w:type="dxa"/>
                                </w:tblCellMar>
                                <w:tblLook w:val="04A0" w:firstRow="1" w:lastRow="0" w:firstColumn="1" w:lastColumn="0" w:noHBand="0" w:noVBand="1"/>
                              </w:tblPr>
                              <w:tblGrid>
                                <w:gridCol w:w="558"/>
                                <w:gridCol w:w="559"/>
                                <w:gridCol w:w="559"/>
                                <w:gridCol w:w="559"/>
                              </w:tblGrid>
                              <w:tr w:rsidR="00650659" w14:paraId="3890EABD" w14:textId="77777777">
                                <w:trPr>
                                  <w:tblCellSpacing w:w="0" w:type="dxa"/>
                                </w:trPr>
                                <w:tc>
                                  <w:tcPr>
                                    <w:tcW w:w="0" w:type="auto"/>
                                    <w:tcMar>
                                      <w:top w:w="0" w:type="dxa"/>
                                      <w:left w:w="120" w:type="dxa"/>
                                      <w:bottom w:w="135" w:type="dxa"/>
                                      <w:right w:w="0" w:type="dxa"/>
                                    </w:tcMar>
                                    <w:vAlign w:val="center"/>
                                    <w:hideMark/>
                                  </w:tcPr>
                                  <w:p w14:paraId="531AB896" w14:textId="3A14D760" w:rsidR="00650659" w:rsidRDefault="00650659">
                                    <w:r>
                                      <w:rPr>
                                        <w:noProof/>
                                        <w:color w:val="0000FF"/>
                                      </w:rPr>
                                      <w:drawing>
                                        <wp:inline distT="0" distB="0" distL="0" distR="0" wp14:anchorId="4A826E41" wp14:editId="071E8D06">
                                          <wp:extent cx="220980" cy="220980"/>
                                          <wp:effectExtent l="0" t="0" r="7620" b="7620"/>
                                          <wp:docPr id="6" name="Picture 6" descr="Facebook">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0" w:type="auto"/>
                                    <w:tcMar>
                                      <w:top w:w="0" w:type="dxa"/>
                                      <w:left w:w="120" w:type="dxa"/>
                                      <w:bottom w:w="135" w:type="dxa"/>
                                      <w:right w:w="0" w:type="dxa"/>
                                    </w:tcMar>
                                    <w:vAlign w:val="center"/>
                                    <w:hideMark/>
                                  </w:tcPr>
                                  <w:p w14:paraId="43284775" w14:textId="55F35A23" w:rsidR="00650659" w:rsidRDefault="00650659">
                                    <w:r>
                                      <w:rPr>
                                        <w:noProof/>
                                        <w:color w:val="0000FF"/>
                                      </w:rPr>
                                      <w:drawing>
                                        <wp:inline distT="0" distB="0" distL="0" distR="0" wp14:anchorId="08CC843D" wp14:editId="3F2A545D">
                                          <wp:extent cx="220980" cy="220980"/>
                                          <wp:effectExtent l="0" t="0" r="7620" b="7620"/>
                                          <wp:docPr id="5" name="Picture 5" descr="Twitter">
                                            <a:hlinkClick xmlns:a="http://schemas.openxmlformats.org/drawingml/2006/main" r:id="rId19"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0" w:type="auto"/>
                                    <w:tcMar>
                                      <w:top w:w="0" w:type="dxa"/>
                                      <w:left w:w="120" w:type="dxa"/>
                                      <w:bottom w:w="135" w:type="dxa"/>
                                      <w:right w:w="0" w:type="dxa"/>
                                    </w:tcMar>
                                    <w:vAlign w:val="center"/>
                                    <w:hideMark/>
                                  </w:tcPr>
                                  <w:p w14:paraId="7B4A1BBB" w14:textId="0A72275C" w:rsidR="00650659" w:rsidRDefault="00650659">
                                    <w:r>
                                      <w:rPr>
                                        <w:noProof/>
                                        <w:color w:val="0000FF"/>
                                      </w:rPr>
                                      <w:drawing>
                                        <wp:inline distT="0" distB="0" distL="0" distR="0" wp14:anchorId="28F9DCB9" wp14:editId="568D6BEC">
                                          <wp:extent cx="220980" cy="220980"/>
                                          <wp:effectExtent l="0" t="0" r="7620" b="7620"/>
                                          <wp:docPr id="4" name="Picture 4" descr="Flickr">
                                            <a:hlinkClick xmlns:a="http://schemas.openxmlformats.org/drawingml/2006/main" r:id="rId22" tooltip="'Flick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ick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0" w:type="auto"/>
                                    <w:tcMar>
                                      <w:top w:w="0" w:type="dxa"/>
                                      <w:left w:w="120" w:type="dxa"/>
                                      <w:bottom w:w="135" w:type="dxa"/>
                                      <w:right w:w="0" w:type="dxa"/>
                                    </w:tcMar>
                                    <w:vAlign w:val="center"/>
                                    <w:hideMark/>
                                  </w:tcPr>
                                  <w:p w14:paraId="6516D908" w14:textId="5D27C744" w:rsidR="00650659" w:rsidRDefault="00650659">
                                    <w:r>
                                      <w:rPr>
                                        <w:noProof/>
                                        <w:color w:val="0000FF"/>
                                      </w:rPr>
                                      <w:drawing>
                                        <wp:inline distT="0" distB="0" distL="0" distR="0" wp14:anchorId="14956067" wp14:editId="376FF571">
                                          <wp:extent cx="220980" cy="220980"/>
                                          <wp:effectExtent l="0" t="0" r="7620" b="7620"/>
                                          <wp:docPr id="3" name="Picture 3" descr="YouTube">
                                            <a:hlinkClick xmlns:a="http://schemas.openxmlformats.org/drawingml/2006/main" r:id="rId2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Tub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r>
                            </w:tbl>
                            <w:p w14:paraId="2A8A1E8B" w14:textId="77777777" w:rsidR="00650659" w:rsidRDefault="00650659">
                              <w:pPr>
                                <w:rPr>
                                  <w:rFonts w:ascii="Times New Roman" w:eastAsia="Times New Roman" w:hAnsi="Times New Roman" w:cs="Times New Roman"/>
                                  <w:sz w:val="20"/>
                                  <w:szCs w:val="20"/>
                                </w:rPr>
                              </w:pPr>
                            </w:p>
                          </w:tc>
                        </w:tr>
                        <w:tr w:rsidR="00650659" w14:paraId="5955B1D9" w14:textId="77777777">
                          <w:trPr>
                            <w:tblCellSpacing w:w="0" w:type="dxa"/>
                          </w:trPr>
                          <w:tc>
                            <w:tcPr>
                              <w:tcW w:w="0" w:type="auto"/>
                              <w:vAlign w:val="center"/>
                              <w:hideMark/>
                            </w:tcPr>
                            <w:tbl>
                              <w:tblPr>
                                <w:tblW w:w="4095" w:type="dxa"/>
                                <w:tblCellSpacing w:w="0" w:type="dxa"/>
                                <w:tblCellMar>
                                  <w:left w:w="0" w:type="dxa"/>
                                  <w:right w:w="0" w:type="dxa"/>
                                </w:tblCellMar>
                                <w:tblLook w:val="04A0" w:firstRow="1" w:lastRow="0" w:firstColumn="1" w:lastColumn="0" w:noHBand="0" w:noVBand="1"/>
                              </w:tblPr>
                              <w:tblGrid>
                                <w:gridCol w:w="2047"/>
                                <w:gridCol w:w="2048"/>
                              </w:tblGrid>
                              <w:tr w:rsidR="00650659" w14:paraId="0006939B" w14:textId="77777777">
                                <w:trPr>
                                  <w:tblCellSpacing w:w="0" w:type="dxa"/>
                                </w:trPr>
                                <w:tc>
                                  <w:tcPr>
                                    <w:tcW w:w="2025" w:type="dxa"/>
                                    <w:hideMark/>
                                  </w:tcPr>
                                  <w:p w14:paraId="319174AA" w14:textId="71930126" w:rsidR="00650659" w:rsidRDefault="00650659">
                                    <w:pPr>
                                      <w:spacing w:line="270" w:lineRule="atLeast"/>
                                      <w:rPr>
                                        <w:rFonts w:ascii="Arial" w:hAnsi="Arial" w:cs="Arial"/>
                                        <w:color w:val="959595"/>
                                        <w:sz w:val="24"/>
                                        <w:szCs w:val="24"/>
                                      </w:rPr>
                                    </w:pPr>
                                    <w:r>
                                      <w:rPr>
                                        <w:rFonts w:ascii="Arial" w:hAnsi="Arial" w:cs="Arial"/>
                                        <w:noProof/>
                                        <w:color w:val="0000FF"/>
                                        <w:sz w:val="24"/>
                                        <w:szCs w:val="24"/>
                                      </w:rPr>
                                      <w:drawing>
                                        <wp:inline distT="0" distB="0" distL="0" distR="0" wp14:anchorId="41A015ED" wp14:editId="1B74F977">
                                          <wp:extent cx="1285875" cy="788670"/>
                                          <wp:effectExtent l="0" t="0" r="9525" b="11430"/>
                                          <wp:docPr id="2" name="Picture 2" descr="The Prestonian">
                                            <a:hlinkClick xmlns:a="http://schemas.openxmlformats.org/drawingml/2006/main" r:id="rId28" tooltip="'The Prestoni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Prestonia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285875" cy="788670"/>
                                                  </a:xfrm>
                                                  <a:prstGeom prst="rect">
                                                    <a:avLst/>
                                                  </a:prstGeom>
                                                  <a:noFill/>
                                                  <a:ln>
                                                    <a:noFill/>
                                                  </a:ln>
                                                </pic:spPr>
                                              </pic:pic>
                                            </a:graphicData>
                                          </a:graphic>
                                        </wp:inline>
                                      </w:drawing>
                                    </w:r>
                                  </w:p>
                                </w:tc>
                                <w:tc>
                                  <w:tcPr>
                                    <w:tcW w:w="2025" w:type="dxa"/>
                                    <w:hideMark/>
                                  </w:tcPr>
                                  <w:p w14:paraId="343568E9" w14:textId="12866175" w:rsidR="00650659" w:rsidRDefault="00650659">
                                    <w:pPr>
                                      <w:spacing w:line="270" w:lineRule="atLeast"/>
                                      <w:rPr>
                                        <w:rFonts w:ascii="Arial" w:hAnsi="Arial" w:cs="Arial"/>
                                        <w:color w:val="959595"/>
                                        <w:sz w:val="24"/>
                                        <w:szCs w:val="24"/>
                                      </w:rPr>
                                    </w:pPr>
                                    <w:r>
                                      <w:rPr>
                                        <w:rFonts w:ascii="Arial" w:hAnsi="Arial" w:cs="Arial"/>
                                        <w:noProof/>
                                        <w:color w:val="0000FF"/>
                                        <w:sz w:val="24"/>
                                        <w:szCs w:val="24"/>
                                      </w:rPr>
                                      <w:drawing>
                                        <wp:inline distT="0" distB="0" distL="0" distR="0" wp14:anchorId="3575FC04" wp14:editId="11520494">
                                          <wp:extent cx="1285875" cy="788670"/>
                                          <wp:effectExtent l="0" t="0" r="9525" b="11430"/>
                                          <wp:docPr id="1" name="Picture 1" descr="E-Billing">
                                            <a:hlinkClick xmlns:a="http://schemas.openxmlformats.org/drawingml/2006/main" r:id="rId31" tooltip="'E-Bill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Billin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285875" cy="788670"/>
                                                  </a:xfrm>
                                                  <a:prstGeom prst="rect">
                                                    <a:avLst/>
                                                  </a:prstGeom>
                                                  <a:noFill/>
                                                  <a:ln>
                                                    <a:noFill/>
                                                  </a:ln>
                                                </pic:spPr>
                                              </pic:pic>
                                            </a:graphicData>
                                          </a:graphic>
                                        </wp:inline>
                                      </w:drawing>
                                    </w:r>
                                  </w:p>
                                </w:tc>
                              </w:tr>
                            </w:tbl>
                            <w:p w14:paraId="17595670" w14:textId="77777777" w:rsidR="00650659" w:rsidRDefault="00650659">
                              <w:pPr>
                                <w:rPr>
                                  <w:rFonts w:ascii="Times New Roman" w:eastAsia="Times New Roman" w:hAnsi="Times New Roman" w:cs="Times New Roman"/>
                                  <w:sz w:val="20"/>
                                  <w:szCs w:val="20"/>
                                </w:rPr>
                              </w:pPr>
                            </w:p>
                          </w:tc>
                        </w:tr>
                      </w:tbl>
                      <w:p w14:paraId="4794AAF1" w14:textId="77777777" w:rsidR="00650659" w:rsidRDefault="00650659">
                        <w:pPr>
                          <w:rPr>
                            <w:rFonts w:eastAsia="Times New Roman"/>
                          </w:rPr>
                        </w:pPr>
                      </w:p>
                    </w:tc>
                  </w:tr>
                </w:tbl>
                <w:p w14:paraId="0A721286" w14:textId="77777777" w:rsidR="00650659" w:rsidRDefault="00650659">
                  <w:pPr>
                    <w:rPr>
                      <w:rFonts w:ascii="Times New Roman" w:eastAsia="Times New Roman" w:hAnsi="Times New Roman" w:cs="Times New Roman"/>
                      <w:sz w:val="20"/>
                      <w:szCs w:val="20"/>
                    </w:rPr>
                  </w:pPr>
                </w:p>
              </w:tc>
            </w:tr>
          </w:tbl>
          <w:p w14:paraId="2BD36239" w14:textId="77777777" w:rsidR="00650659" w:rsidRDefault="00650659">
            <w:pPr>
              <w:rPr>
                <w:rFonts w:ascii="Times New Roman" w:eastAsia="Times New Roman" w:hAnsi="Times New Roman" w:cs="Times New Roman"/>
                <w:sz w:val="20"/>
                <w:szCs w:val="20"/>
              </w:rPr>
            </w:pPr>
          </w:p>
        </w:tc>
        <w:bookmarkEnd w:id="0"/>
      </w:tr>
    </w:tbl>
    <w:p w14:paraId="79D9BA7F" w14:textId="77777777" w:rsidR="00AA244F" w:rsidRDefault="00AA244F"/>
    <w:sectPr w:rsidR="00AA2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384"/>
    <w:multiLevelType w:val="multilevel"/>
    <w:tmpl w:val="386E542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F483F"/>
    <w:multiLevelType w:val="multilevel"/>
    <w:tmpl w:val="C610CE2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B7D8F"/>
    <w:multiLevelType w:val="multilevel"/>
    <w:tmpl w:val="3A809A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AA1FAA"/>
    <w:multiLevelType w:val="multilevel"/>
    <w:tmpl w:val="F2C6213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659"/>
    <w:rsid w:val="00515665"/>
    <w:rsid w:val="00650659"/>
    <w:rsid w:val="00AA244F"/>
    <w:rsid w:val="00C8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9FB2"/>
  <w15:chartTrackingRefBased/>
  <w15:docId w15:val="{9C9C9E04-3356-4622-8D21-66A346D4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59"/>
    <w:pPr>
      <w:spacing w:after="0" w:line="240" w:lineRule="auto"/>
    </w:pPr>
    <w:rPr>
      <w:rFonts w:ascii="Calibri" w:hAnsi="Calibri" w:cs="Calibri"/>
      <w:lang w:eastAsia="en-GB"/>
    </w:rPr>
  </w:style>
  <w:style w:type="paragraph" w:styleId="Heading2">
    <w:name w:val="heading 2"/>
    <w:basedOn w:val="Normal"/>
    <w:link w:val="Heading2Char"/>
    <w:uiPriority w:val="9"/>
    <w:semiHidden/>
    <w:unhideWhenUsed/>
    <w:qFormat/>
    <w:rsid w:val="0065065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506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50659"/>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650659"/>
    <w:rPr>
      <w:rFonts w:ascii="Calibri" w:hAnsi="Calibri" w:cs="Calibri"/>
      <w:b/>
      <w:bCs/>
      <w:sz w:val="27"/>
      <w:szCs w:val="27"/>
      <w:lang w:eastAsia="en-GB"/>
    </w:rPr>
  </w:style>
  <w:style w:type="character" w:styleId="Hyperlink">
    <w:name w:val="Hyperlink"/>
    <w:basedOn w:val="DefaultParagraphFont"/>
    <w:uiPriority w:val="99"/>
    <w:semiHidden/>
    <w:unhideWhenUsed/>
    <w:rsid w:val="00650659"/>
    <w:rPr>
      <w:color w:val="0563C1"/>
      <w:u w:val="single"/>
    </w:rPr>
  </w:style>
  <w:style w:type="paragraph" w:styleId="NormalWeb">
    <w:name w:val="Normal (Web)"/>
    <w:basedOn w:val="Normal"/>
    <w:uiPriority w:val="99"/>
    <w:semiHidden/>
    <w:unhideWhenUsed/>
    <w:rsid w:val="00650659"/>
    <w:pPr>
      <w:spacing w:before="100" w:beforeAutospacing="1" w:after="100" w:afterAutospacing="1"/>
    </w:pPr>
  </w:style>
  <w:style w:type="paragraph" w:styleId="ListParagraph">
    <w:name w:val="List Paragraph"/>
    <w:basedOn w:val="Normal"/>
    <w:uiPriority w:val="34"/>
    <w:qFormat/>
    <w:rsid w:val="00650659"/>
    <w:pPr>
      <w:ind w:left="720"/>
    </w:pPr>
  </w:style>
  <w:style w:type="character" w:styleId="Strong">
    <w:name w:val="Strong"/>
    <w:basedOn w:val="DefaultParagraphFont"/>
    <w:uiPriority w:val="22"/>
    <w:qFormat/>
    <w:rsid w:val="0065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visitpreston.com/whats-on/events-calendar/MET-Events" TargetMode="External"/><Relationship Id="rId18" Type="http://schemas.openxmlformats.org/officeDocument/2006/relationships/image" Target="http://support.preston.gov.uk/sig/facebook-btn.gif" TargetMode="External"/><Relationship Id="rId26" Type="http://schemas.openxmlformats.org/officeDocument/2006/relationships/image" Target="media/image9.gif"/><Relationship Id="rId3" Type="http://schemas.openxmlformats.org/officeDocument/2006/relationships/settings" Target="settings.xml"/><Relationship Id="rId21" Type="http://schemas.openxmlformats.org/officeDocument/2006/relationships/image" Target="http://support.preston.gov.uk/sig/twitter-btn.gif" TargetMode="External"/><Relationship Id="rId34" Type="http://schemas.openxmlformats.org/officeDocument/2006/relationships/fontTable" Target="fontTable.xml"/><Relationship Id="rId7" Type="http://schemas.openxmlformats.org/officeDocument/2006/relationships/hyperlink" Target="https://www.gov.uk/find-local-council" TargetMode="External"/><Relationship Id="rId12" Type="http://schemas.openxmlformats.org/officeDocument/2006/relationships/image" Target="http://support.preston.gov.uk/sig/preston-logo.png" TargetMode="External"/><Relationship Id="rId17" Type="http://schemas.openxmlformats.org/officeDocument/2006/relationships/image" Target="media/image6.gif"/><Relationship Id="rId25" Type="http://schemas.openxmlformats.org/officeDocument/2006/relationships/hyperlink" Target="http://www.youtube.com/user/PrestonCouncil" TargetMode="External"/><Relationship Id="rId33" Type="http://schemas.openxmlformats.org/officeDocument/2006/relationships/image" Target="http://support.preston.gov.uk/sig/counciltax.png" TargetMode="External"/><Relationship Id="rId2" Type="http://schemas.openxmlformats.org/officeDocument/2006/relationships/styles" Target="styles.xml"/><Relationship Id="rId16" Type="http://schemas.openxmlformats.org/officeDocument/2006/relationships/hyperlink" Target="http://www.facebook.com/prestonproud" TargetMode="External"/><Relationship Id="rId20" Type="http://schemas.openxmlformats.org/officeDocument/2006/relationships/image" Target="media/image7.gif"/><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24" Type="http://schemas.openxmlformats.org/officeDocument/2006/relationships/image" Target="http://support.preston.gov.uk/sig/flickr-btn.gif" TargetMode="External"/><Relationship Id="rId32" Type="http://schemas.openxmlformats.org/officeDocument/2006/relationships/image" Target="media/image11.jpeg"/><Relationship Id="rId5" Type="http://schemas.openxmlformats.org/officeDocument/2006/relationships/image" Target="media/image1.gif"/><Relationship Id="rId15" Type="http://schemas.openxmlformats.org/officeDocument/2006/relationships/image" Target="http://support.preston.gov.uk/sig/banner136.gif" TargetMode="External"/><Relationship Id="rId23" Type="http://schemas.openxmlformats.org/officeDocument/2006/relationships/image" Target="media/image8.gif"/><Relationship Id="rId28" Type="http://schemas.openxmlformats.org/officeDocument/2006/relationships/hyperlink" Target="https://forms.preston.gov.uk/ShowForm.asp?fm_fid=247" TargetMode="External"/><Relationship Id="rId10" Type="http://schemas.openxmlformats.org/officeDocument/2006/relationships/hyperlink" Target="http://www.preston.gov.uk/" TargetMode="External"/><Relationship Id="rId19" Type="http://schemas.openxmlformats.org/officeDocument/2006/relationships/hyperlink" Target="https://twitter.com/prestoncouncil" TargetMode="External"/><Relationship Id="rId31" Type="http://schemas.openxmlformats.org/officeDocument/2006/relationships/hyperlink" Target="http://www.preston.gov.uk/yourservices/council-tax/council-tax-billing" TargetMode="External"/><Relationship Id="rId4" Type="http://schemas.openxmlformats.org/officeDocument/2006/relationships/webSettings" Target="webSettings.xml"/><Relationship Id="rId9" Type="http://schemas.openxmlformats.org/officeDocument/2006/relationships/hyperlink" Target="mailto:EAS@preston.gov.uk" TargetMode="External"/><Relationship Id="rId14" Type="http://schemas.openxmlformats.org/officeDocument/2006/relationships/image" Target="media/image5.gif"/><Relationship Id="rId22" Type="http://schemas.openxmlformats.org/officeDocument/2006/relationships/hyperlink" Target="http://www.flickr.com/photos/proudprestonian/" TargetMode="External"/><Relationship Id="rId27" Type="http://schemas.openxmlformats.org/officeDocument/2006/relationships/image" Target="http://support.preston.gov.uk/sig/youtube-btn.gif" TargetMode="External"/><Relationship Id="rId30" Type="http://schemas.openxmlformats.org/officeDocument/2006/relationships/image" Target="http://support.preston.gov.uk/sig/prestonian.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Thompson</dc:creator>
  <cp:keywords/>
  <dc:description/>
  <cp:lastModifiedBy>Adele Thompson</cp:lastModifiedBy>
  <cp:revision>2</cp:revision>
  <dcterms:created xsi:type="dcterms:W3CDTF">2022-05-27T09:46:00Z</dcterms:created>
  <dcterms:modified xsi:type="dcterms:W3CDTF">2022-06-16T12:15:00Z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Preston City Council Household Fund</vt:lpwstr>
  </property>
  <property fmtid="{D5CDD505-2E9C-101B-9397-08002B2CF9AE}" pid="4" name="_AuthorEmail">
    <vt:lpwstr>A.Thompson@preston.gov.uk</vt:lpwstr>
  </property>
  <property fmtid="{D5CDD505-2E9C-101B-9397-08002B2CF9AE}" pid="5" name="_AuthorEmailDisplayName">
    <vt:lpwstr>Adele Thompson</vt:lpwstr>
  </property>
  <property fmtid="{D5CDD505-2E9C-101B-9397-08002B2CF9AE}" pid="6" name="_AdHocReviewCycleID">
    <vt:i4>304470865</vt:i4>
  </property>
</Properties>
</file>